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79" w:rsidRPr="00157229" w:rsidRDefault="00A92579" w:rsidP="00A9257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07EDB" w:rsidRPr="00157229" w:rsidRDefault="00AE5B71" w:rsidP="001F39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7229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-718185</wp:posOffset>
            </wp:positionV>
            <wp:extent cx="1257300" cy="1257300"/>
            <wp:effectExtent l="0" t="0" r="0" b="0"/>
            <wp:wrapNone/>
            <wp:docPr id="3" name="Рисунок 3" descr="C:\Users\Сергей\Downloads\лого на ан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лого на анг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7229">
        <w:rPr>
          <w:rFonts w:ascii="Times New Roman" w:hAnsi="Times New Roman" w:cs="Times New Roman"/>
          <w:b/>
          <w:sz w:val="20"/>
          <w:szCs w:val="20"/>
        </w:rPr>
        <w:t>Анкета потенциального Франчайзи</w:t>
      </w:r>
    </w:p>
    <w:p w:rsidR="00AE5B71" w:rsidRPr="00157229" w:rsidRDefault="00AE5B71" w:rsidP="00A925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B71" w:rsidRDefault="00AE5B71" w:rsidP="00A9257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7229">
        <w:rPr>
          <w:rFonts w:ascii="Times New Roman" w:hAnsi="Times New Roman" w:cs="Times New Roman"/>
          <w:i/>
          <w:sz w:val="20"/>
          <w:szCs w:val="20"/>
        </w:rPr>
        <w:t>Примечание: если на какие-либо вопросы Вы затрудняетесь ответить, то строку можно оставить незаполненной, однако это повлияет на отношение к Вам как к потенциальному Франчайзи</w:t>
      </w:r>
    </w:p>
    <w:p w:rsidR="00157229" w:rsidRPr="00157229" w:rsidRDefault="00157229" w:rsidP="00A9257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57229" w:rsidRPr="00157229" w:rsidRDefault="00157229" w:rsidP="00157229">
      <w:pPr>
        <w:rPr>
          <w:rFonts w:ascii="Times New Roman" w:hAnsi="Times New Roman" w:cs="Times New Roman"/>
          <w:b/>
          <w:sz w:val="20"/>
          <w:szCs w:val="20"/>
        </w:rPr>
      </w:pPr>
      <w:r w:rsidRPr="00157229">
        <w:rPr>
          <w:rFonts w:ascii="Times New Roman" w:hAnsi="Times New Roman" w:cs="Times New Roman"/>
          <w:b/>
          <w:sz w:val="20"/>
          <w:szCs w:val="20"/>
        </w:rPr>
        <w:t>Раздел 1. Информация о будущем партнере (стороны, заинтересованной в заключении договора коммерческой концессии)</w:t>
      </w: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157229" w:rsidRPr="00157229" w:rsidTr="00B52FB3">
        <w:trPr>
          <w:trHeight w:val="3687"/>
        </w:trPr>
        <w:tc>
          <w:tcPr>
            <w:tcW w:w="4785" w:type="dxa"/>
            <w:shd w:val="clear" w:color="auto" w:fill="D9D9D9" w:themeFill="background1" w:themeFillShade="D9"/>
          </w:tcPr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Опишите ваш действующий бизнес:</w:t>
            </w:r>
          </w:p>
          <w:p w:rsidR="00157229" w:rsidRPr="00157229" w:rsidRDefault="00157229" w:rsidP="0015722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Локация (город, регион, страна);</w:t>
            </w:r>
          </w:p>
          <w:p w:rsidR="00157229" w:rsidRPr="00157229" w:rsidRDefault="00157229" w:rsidP="0015722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Виды деятельности;</w:t>
            </w:r>
          </w:p>
          <w:p w:rsidR="00157229" w:rsidRPr="00157229" w:rsidRDefault="00157229" w:rsidP="0015722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Товарный знаки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/или знак обслуживания;</w:t>
            </w:r>
          </w:p>
          <w:p w:rsidR="00157229" w:rsidRPr="00157229" w:rsidRDefault="00157229" w:rsidP="0015722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Дата начала деятельности;</w:t>
            </w:r>
          </w:p>
          <w:p w:rsidR="00157229" w:rsidRPr="00157229" w:rsidRDefault="00157229" w:rsidP="0015722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юридических/ого лиц/а, участвующих в бизнесе;</w:t>
            </w:r>
          </w:p>
          <w:p w:rsidR="00157229" w:rsidRPr="00157229" w:rsidRDefault="00157229" w:rsidP="0015722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Ваш статус в действующем бизнесе (собственник, партнер, топ-менеджер);</w:t>
            </w:r>
          </w:p>
          <w:p w:rsidR="00157229" w:rsidRDefault="00157229" w:rsidP="0015722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Результаты, достигнутые за период деятельности.</w:t>
            </w:r>
          </w:p>
          <w:p w:rsidR="00157229" w:rsidRPr="00157229" w:rsidRDefault="00157229" w:rsidP="00157229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Укажите сайт компании и по возможности приложите презентацию компании (в виде отдельного файла).</w:t>
            </w:r>
          </w:p>
        </w:tc>
        <w:tc>
          <w:tcPr>
            <w:tcW w:w="4786" w:type="dxa"/>
          </w:tcPr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29" w:rsidRPr="00157229" w:rsidTr="00B52FB3">
        <w:trPr>
          <w:trHeight w:val="833"/>
        </w:trPr>
        <w:tc>
          <w:tcPr>
            <w:tcW w:w="4785" w:type="dxa"/>
            <w:shd w:val="clear" w:color="auto" w:fill="D9D9D9" w:themeFill="background1" w:themeFillShade="D9"/>
          </w:tcPr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 xml:space="preserve">Укажите причины, побудившие Вас проявить интерес к запуску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«Детского города </w:t>
            </w: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Кид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пейс» по франшизе:</w:t>
            </w:r>
          </w:p>
        </w:tc>
        <w:tc>
          <w:tcPr>
            <w:tcW w:w="4786" w:type="dxa"/>
          </w:tcPr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29" w:rsidRPr="00157229" w:rsidTr="00B52FB3">
        <w:trPr>
          <w:trHeight w:val="606"/>
        </w:trPr>
        <w:tc>
          <w:tcPr>
            <w:tcW w:w="4785" w:type="dxa"/>
            <w:shd w:val="clear" w:color="auto" w:fill="D9D9D9" w:themeFill="background1" w:themeFillShade="D9"/>
          </w:tcPr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Предоставьте полные реквизиты юридического лица, на которое вы планируете оформлять договор коммерческой концессии (наименование, юридический и фактический адрес, ИНН, КПП, банковские реквизиты):</w:t>
            </w:r>
          </w:p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 xml:space="preserve">Укажите, какое </w:t>
            </w:r>
            <w:proofErr w:type="gramStart"/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отношение</w:t>
            </w:r>
            <w:proofErr w:type="gramEnd"/>
            <w:r w:rsidRPr="00157229">
              <w:rPr>
                <w:rFonts w:ascii="Times New Roman" w:hAnsi="Times New Roman" w:cs="Times New Roman"/>
                <w:sz w:val="20"/>
                <w:szCs w:val="20"/>
              </w:rPr>
              <w:t xml:space="preserve"> данное юр. лицо имеет к  действующему бизнесу:</w:t>
            </w:r>
          </w:p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Приложите отчетность по Ф1 и Ф2 (управленческую отчетность) за последние три года (в виде отдельных файлов).</w:t>
            </w:r>
          </w:p>
        </w:tc>
        <w:tc>
          <w:tcPr>
            <w:tcW w:w="4786" w:type="dxa"/>
          </w:tcPr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29" w:rsidRPr="00157229" w:rsidTr="00B52FB3">
        <w:trPr>
          <w:trHeight w:val="672"/>
        </w:trPr>
        <w:tc>
          <w:tcPr>
            <w:tcW w:w="4785" w:type="dxa"/>
            <w:shd w:val="clear" w:color="auto" w:fill="D9D9D9" w:themeFill="background1" w:themeFillShade="D9"/>
          </w:tcPr>
          <w:p w:rsidR="00157229" w:rsidRPr="00F21F86" w:rsidRDefault="00157229" w:rsidP="0015722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Способ привлечения инвестиций в проект:</w:t>
            </w:r>
          </w:p>
          <w:p w:rsidR="00157229" w:rsidRPr="00F21F86" w:rsidRDefault="00157229" w:rsidP="0015722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Укажите планируемую долю собственных сре</w:t>
            </w:r>
            <w:proofErr w:type="gramStart"/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дств в ф</w:t>
            </w:r>
            <w:proofErr w:type="gramEnd"/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инансировании проекта;</w:t>
            </w:r>
          </w:p>
          <w:p w:rsidR="00157229" w:rsidRPr="00157229" w:rsidRDefault="00157229" w:rsidP="0015722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Укажите планируемую долю банковского кредита в финансировании проекта.</w:t>
            </w:r>
          </w:p>
        </w:tc>
        <w:tc>
          <w:tcPr>
            <w:tcW w:w="4786" w:type="dxa"/>
          </w:tcPr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29" w:rsidRPr="00157229" w:rsidTr="00B52FB3">
        <w:trPr>
          <w:trHeight w:val="672"/>
        </w:trPr>
        <w:tc>
          <w:tcPr>
            <w:tcW w:w="4785" w:type="dxa"/>
            <w:shd w:val="clear" w:color="auto" w:fill="D9D9D9" w:themeFill="background1" w:themeFillShade="D9"/>
          </w:tcPr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Являются ли планируемые собственные инвестиции в проект прибылью от действующего бизнеса?</w:t>
            </w:r>
          </w:p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Если нет, укажите планируемый источник инвестиций.</w:t>
            </w:r>
          </w:p>
        </w:tc>
        <w:tc>
          <w:tcPr>
            <w:tcW w:w="4786" w:type="dxa"/>
          </w:tcPr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7229" w:rsidRDefault="00157229" w:rsidP="00157229">
      <w:pPr>
        <w:rPr>
          <w:rFonts w:ascii="Times New Roman" w:hAnsi="Times New Roman" w:cs="Times New Roman"/>
          <w:b/>
          <w:sz w:val="20"/>
          <w:szCs w:val="20"/>
        </w:rPr>
      </w:pPr>
    </w:p>
    <w:p w:rsidR="00157229" w:rsidRDefault="00157229" w:rsidP="00157229">
      <w:pPr>
        <w:rPr>
          <w:rFonts w:ascii="Times New Roman" w:hAnsi="Times New Roman" w:cs="Times New Roman"/>
          <w:b/>
          <w:sz w:val="20"/>
          <w:szCs w:val="20"/>
        </w:rPr>
      </w:pPr>
    </w:p>
    <w:p w:rsidR="00157229" w:rsidRDefault="00157229" w:rsidP="00157229">
      <w:pPr>
        <w:rPr>
          <w:rFonts w:ascii="Times New Roman" w:hAnsi="Times New Roman" w:cs="Times New Roman"/>
          <w:b/>
          <w:sz w:val="20"/>
          <w:szCs w:val="20"/>
        </w:rPr>
      </w:pPr>
    </w:p>
    <w:p w:rsidR="00157229" w:rsidRDefault="00157229" w:rsidP="00157229">
      <w:pPr>
        <w:rPr>
          <w:rFonts w:ascii="Times New Roman" w:hAnsi="Times New Roman" w:cs="Times New Roman"/>
          <w:b/>
          <w:sz w:val="20"/>
          <w:szCs w:val="20"/>
        </w:rPr>
      </w:pPr>
    </w:p>
    <w:p w:rsidR="00157229" w:rsidRDefault="00157229" w:rsidP="00157229">
      <w:pPr>
        <w:rPr>
          <w:rFonts w:ascii="Times New Roman" w:hAnsi="Times New Roman" w:cs="Times New Roman"/>
          <w:b/>
          <w:sz w:val="20"/>
          <w:szCs w:val="20"/>
        </w:rPr>
      </w:pPr>
    </w:p>
    <w:p w:rsidR="00157229" w:rsidRDefault="00157229" w:rsidP="00157229">
      <w:pPr>
        <w:rPr>
          <w:rFonts w:ascii="Times New Roman" w:hAnsi="Times New Roman" w:cs="Times New Roman"/>
          <w:b/>
          <w:sz w:val="20"/>
          <w:szCs w:val="20"/>
        </w:rPr>
      </w:pPr>
    </w:p>
    <w:p w:rsidR="00157229" w:rsidRPr="00157229" w:rsidRDefault="00157229" w:rsidP="00157229">
      <w:pPr>
        <w:rPr>
          <w:rFonts w:ascii="Times New Roman" w:hAnsi="Times New Roman" w:cs="Times New Roman"/>
          <w:b/>
          <w:sz w:val="20"/>
          <w:szCs w:val="20"/>
        </w:rPr>
      </w:pPr>
      <w:r w:rsidRPr="00157229">
        <w:rPr>
          <w:rFonts w:ascii="Times New Roman" w:hAnsi="Times New Roman" w:cs="Times New Roman"/>
          <w:b/>
          <w:sz w:val="20"/>
          <w:szCs w:val="20"/>
        </w:rPr>
        <w:lastRenderedPageBreak/>
        <w:t>Раздел 2. Местоположение и характеристика Объекта. Население. Доходы.</w:t>
      </w: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157229" w:rsidRPr="00157229" w:rsidTr="00B52FB3">
        <w:trPr>
          <w:trHeight w:val="1122"/>
        </w:trPr>
        <w:tc>
          <w:tcPr>
            <w:tcW w:w="4785" w:type="dxa"/>
            <w:shd w:val="clear" w:color="auto" w:fill="D9D9D9" w:themeFill="background1" w:themeFillShade="D9"/>
          </w:tcPr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Укажите адрес Объекта.</w:t>
            </w: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 xml:space="preserve"> Если помещение находится в ТРК, то</w:t>
            </w:r>
            <w:ins w:id="0" w:author="ЛабиринтУм" w:date="2013-02-26T13:07:00Z">
              <w:r w:rsidRPr="00157229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название и сайт</w:t>
            </w:r>
            <w:ins w:id="1" w:author="ЛабиринтУм" w:date="2013-02-26T13:07:00Z">
              <w:r w:rsidRPr="00157229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ТРК, в котором планируется размещать проект:</w:t>
            </w:r>
          </w:p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Укажите формат (масштаб) ТРК (районный, окружной, региональный и т.д.):</w:t>
            </w:r>
          </w:p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По возможности приложите презентацию ТРК в виде отдельного файла</w:t>
            </w:r>
          </w:p>
        </w:tc>
        <w:tc>
          <w:tcPr>
            <w:tcW w:w="4786" w:type="dxa"/>
          </w:tcPr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29" w:rsidRPr="00157229" w:rsidTr="00B52FB3">
        <w:trPr>
          <w:trHeight w:val="1266"/>
        </w:trPr>
        <w:tc>
          <w:tcPr>
            <w:tcW w:w="4785" w:type="dxa"/>
            <w:shd w:val="clear" w:color="auto" w:fill="D9D9D9" w:themeFill="background1" w:themeFillShade="D9"/>
          </w:tcPr>
          <w:p w:rsidR="00157229" w:rsidRPr="00F21F86" w:rsidRDefault="00157229" w:rsidP="0015722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Укажите трафик ТРК:</w:t>
            </w:r>
          </w:p>
          <w:p w:rsidR="00157229" w:rsidRPr="00F21F86" w:rsidRDefault="00157229" w:rsidP="0015722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годовой</w:t>
            </w:r>
          </w:p>
          <w:p w:rsidR="00157229" w:rsidRPr="00F21F86" w:rsidRDefault="00157229" w:rsidP="0015722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среднем в будние дни</w:t>
            </w:r>
          </w:p>
          <w:p w:rsidR="00157229" w:rsidRPr="00F21F86" w:rsidRDefault="00157229" w:rsidP="0015722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среднем в выходные и праздничные дни</w:t>
            </w:r>
          </w:p>
          <w:p w:rsidR="00A058E2" w:rsidRPr="00F21F86" w:rsidRDefault="00A058E2" w:rsidP="00A058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Укажите предполагаемый трафик детского центра:</w:t>
            </w:r>
          </w:p>
          <w:p w:rsidR="00A058E2" w:rsidRPr="00F21F86" w:rsidRDefault="00A058E2" w:rsidP="00A058E2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годовой</w:t>
            </w:r>
          </w:p>
          <w:p w:rsidR="00A058E2" w:rsidRPr="00F21F86" w:rsidRDefault="00A058E2" w:rsidP="00A058E2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среднем в будни</w:t>
            </w:r>
          </w:p>
          <w:p w:rsidR="00A058E2" w:rsidRPr="00157229" w:rsidRDefault="00A058E2" w:rsidP="00A058E2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среднем в выходные и праздничные дни</w:t>
            </w:r>
          </w:p>
        </w:tc>
        <w:tc>
          <w:tcPr>
            <w:tcW w:w="4786" w:type="dxa"/>
          </w:tcPr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29" w:rsidRPr="00157229" w:rsidTr="00B52FB3">
        <w:trPr>
          <w:trHeight w:val="928"/>
        </w:trPr>
        <w:tc>
          <w:tcPr>
            <w:tcW w:w="4785" w:type="dxa"/>
            <w:shd w:val="clear" w:color="auto" w:fill="D9D9D9" w:themeFill="background1" w:themeFillShade="D9"/>
          </w:tcPr>
          <w:p w:rsidR="00157229" w:rsidRPr="00157229" w:rsidRDefault="00157229" w:rsidP="00157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Укажите причины, по которым Вы посчитали данный Объект ( ТРК ) подходящим для размещения проекта:</w:t>
            </w:r>
          </w:p>
        </w:tc>
        <w:tc>
          <w:tcPr>
            <w:tcW w:w="4786" w:type="dxa"/>
          </w:tcPr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29" w:rsidRPr="00157229" w:rsidTr="00B52FB3">
        <w:trPr>
          <w:trHeight w:val="438"/>
        </w:trPr>
        <w:tc>
          <w:tcPr>
            <w:tcW w:w="4785" w:type="dxa"/>
            <w:shd w:val="clear" w:color="auto" w:fill="D9D9D9" w:themeFill="background1" w:themeFillShade="D9"/>
          </w:tcPr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Опишите транспортную доступность</w:t>
            </w:r>
            <w:ins w:id="2" w:author="ЛабиринтУм" w:date="2013-02-26T13:18:00Z">
              <w:r w:rsidRPr="00157229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к Объекту(ТРК):</w:t>
            </w:r>
          </w:p>
          <w:p w:rsidR="00157229" w:rsidRPr="00157229" w:rsidRDefault="00157229" w:rsidP="0015722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Виды транспорта;</w:t>
            </w:r>
          </w:p>
          <w:p w:rsidR="00157229" w:rsidRPr="00157229" w:rsidRDefault="00157229" w:rsidP="0015722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Количество маршрутов, останавливающихся рядом;</w:t>
            </w:r>
          </w:p>
          <w:p w:rsidR="00157229" w:rsidRPr="00157229" w:rsidRDefault="00157229" w:rsidP="0015722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Удаленность от центра города на общественном транспорте (в минутах).</w:t>
            </w:r>
          </w:p>
        </w:tc>
        <w:tc>
          <w:tcPr>
            <w:tcW w:w="4786" w:type="dxa"/>
          </w:tcPr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29" w:rsidRPr="00157229" w:rsidTr="00B52FB3">
        <w:trPr>
          <w:trHeight w:val="438"/>
        </w:trPr>
        <w:tc>
          <w:tcPr>
            <w:tcW w:w="4785" w:type="dxa"/>
            <w:shd w:val="clear" w:color="auto" w:fill="D9D9D9" w:themeFill="background1" w:themeFillShade="D9"/>
          </w:tcPr>
          <w:p w:rsidR="00157229" w:rsidRPr="00F21F86" w:rsidRDefault="00157229" w:rsidP="0015722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Перечислите конкурентов </w:t>
            </w:r>
            <w:proofErr w:type="gramStart"/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выбранному</w:t>
            </w:r>
            <w:proofErr w:type="gramEnd"/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вами ТРК в городе, укажите их сайты:</w:t>
            </w:r>
          </w:p>
        </w:tc>
        <w:tc>
          <w:tcPr>
            <w:tcW w:w="4786" w:type="dxa"/>
          </w:tcPr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29" w:rsidRPr="00157229" w:rsidTr="00B52FB3">
        <w:trPr>
          <w:trHeight w:val="1266"/>
        </w:trPr>
        <w:tc>
          <w:tcPr>
            <w:tcW w:w="4785" w:type="dxa"/>
            <w:shd w:val="clear" w:color="auto" w:fill="D9D9D9" w:themeFill="background1" w:themeFillShade="D9"/>
          </w:tcPr>
          <w:p w:rsidR="00157229" w:rsidRPr="00157229" w:rsidRDefault="00157229" w:rsidP="00157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Укажите численность населения города:</w:t>
            </w:r>
          </w:p>
          <w:p w:rsidR="00157229" w:rsidRPr="00157229" w:rsidRDefault="00157229" w:rsidP="00157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29" w:rsidRPr="00157229" w:rsidRDefault="00157229" w:rsidP="00157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Укажите количество детей в возрасте от 4 до 14 лет в городе:</w:t>
            </w:r>
          </w:p>
          <w:p w:rsidR="00157229" w:rsidRPr="00157229" w:rsidRDefault="00157229" w:rsidP="00157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29" w:rsidRPr="00157229" w:rsidRDefault="00157229" w:rsidP="00157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Укажите количество школ в городе:</w:t>
            </w:r>
          </w:p>
        </w:tc>
        <w:tc>
          <w:tcPr>
            <w:tcW w:w="4786" w:type="dxa"/>
          </w:tcPr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29" w:rsidRPr="00157229" w:rsidTr="00B52FB3">
        <w:trPr>
          <w:trHeight w:val="1266"/>
        </w:trPr>
        <w:tc>
          <w:tcPr>
            <w:tcW w:w="4785" w:type="dxa"/>
            <w:shd w:val="clear" w:color="auto" w:fill="D9D9D9" w:themeFill="background1" w:themeFillShade="D9"/>
          </w:tcPr>
          <w:p w:rsidR="00157229" w:rsidRPr="00157229" w:rsidRDefault="00157229" w:rsidP="00157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Образует ли  город агломерацию, укажите ее численность и состав вошедших в агломерацию районов:</w:t>
            </w:r>
          </w:p>
          <w:p w:rsidR="00157229" w:rsidRPr="00157229" w:rsidRDefault="00157229" w:rsidP="00157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29" w:rsidRPr="00157229" w:rsidRDefault="00157229" w:rsidP="00157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Укажите количество детей в возрасте от 4 до 14 лет в агломерации:</w:t>
            </w:r>
          </w:p>
          <w:p w:rsidR="00157229" w:rsidRPr="00157229" w:rsidRDefault="00157229" w:rsidP="00157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29" w:rsidRPr="00157229" w:rsidRDefault="00157229" w:rsidP="00157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Укажите количество школ в агломерации:</w:t>
            </w:r>
          </w:p>
        </w:tc>
        <w:tc>
          <w:tcPr>
            <w:tcW w:w="4786" w:type="dxa"/>
          </w:tcPr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29" w:rsidRPr="00157229" w:rsidTr="00B52FB3">
        <w:trPr>
          <w:trHeight w:val="906"/>
        </w:trPr>
        <w:tc>
          <w:tcPr>
            <w:tcW w:w="4785" w:type="dxa"/>
            <w:shd w:val="clear" w:color="auto" w:fill="D9D9D9" w:themeFill="background1" w:themeFillShade="D9"/>
          </w:tcPr>
          <w:p w:rsidR="00157229" w:rsidRPr="00157229" w:rsidRDefault="00157229" w:rsidP="00F2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Перечислите в городе  места для посещения с детьми,</w:t>
            </w: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укажите стоимость их посещения и насколько близко они расположены к</w:t>
            </w:r>
            <w:r w:rsidR="00F21F86"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выбранному Вами Объекту (ТРК).</w:t>
            </w:r>
            <w:r w:rsidR="00F21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Насколько близко они расположены к выбранному Вами Объекту (ТРК)</w:t>
            </w:r>
          </w:p>
        </w:tc>
        <w:tc>
          <w:tcPr>
            <w:tcW w:w="4786" w:type="dxa"/>
          </w:tcPr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29" w:rsidRPr="00157229" w:rsidTr="00B52FB3">
        <w:trPr>
          <w:trHeight w:val="322"/>
        </w:trPr>
        <w:tc>
          <w:tcPr>
            <w:tcW w:w="4785" w:type="dxa"/>
            <w:shd w:val="clear" w:color="auto" w:fill="D9D9D9" w:themeFill="background1" w:themeFillShade="D9"/>
          </w:tcPr>
          <w:p w:rsidR="00157229" w:rsidRPr="00F21F86" w:rsidRDefault="00157229" w:rsidP="0015722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Средняя зарплата в вашем городе:</w:t>
            </w:r>
          </w:p>
          <w:p w:rsidR="00157229" w:rsidRPr="00F21F86" w:rsidRDefault="00157229" w:rsidP="0015722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Администратора общественного заведения (салон красоты, спортклуб, частая клиника);</w:t>
            </w:r>
          </w:p>
          <w:p w:rsidR="00157229" w:rsidRPr="00F21F86" w:rsidRDefault="00157229" w:rsidP="0015722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Студента (подработка в </w:t>
            </w:r>
            <w:proofErr w:type="spellStart"/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fast-food</w:t>
            </w:r>
            <w:proofErr w:type="spellEnd"/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 /почасовая ставка/.</w:t>
            </w:r>
          </w:p>
          <w:p w:rsidR="00157229" w:rsidRPr="00F21F86" w:rsidRDefault="00157229" w:rsidP="0015722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Какие высшие учебные заведения есть в вашем городе?</w:t>
            </w:r>
          </w:p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Сколько студентов проживает в городе?</w:t>
            </w:r>
          </w:p>
        </w:tc>
        <w:tc>
          <w:tcPr>
            <w:tcW w:w="4786" w:type="dxa"/>
          </w:tcPr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29" w:rsidRPr="00157229" w:rsidTr="00B52FB3">
        <w:trPr>
          <w:trHeight w:val="241"/>
        </w:trPr>
        <w:tc>
          <w:tcPr>
            <w:tcW w:w="4785" w:type="dxa"/>
            <w:shd w:val="clear" w:color="auto" w:fill="D9D9D9" w:themeFill="background1" w:themeFillShade="D9"/>
          </w:tcPr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Перечислите театры, действующие в городе?</w:t>
            </w:r>
          </w:p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1F86" w:rsidRDefault="00F21F86" w:rsidP="00157229">
      <w:pPr>
        <w:rPr>
          <w:rFonts w:ascii="Times New Roman" w:hAnsi="Times New Roman" w:cs="Times New Roman"/>
          <w:b/>
          <w:sz w:val="20"/>
          <w:szCs w:val="20"/>
        </w:rPr>
      </w:pPr>
    </w:p>
    <w:p w:rsidR="00157229" w:rsidRPr="00157229" w:rsidRDefault="00F2463A" w:rsidP="0015722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Р</w:t>
      </w:r>
      <w:r w:rsidR="00157229" w:rsidRPr="00157229">
        <w:rPr>
          <w:rFonts w:ascii="Times New Roman" w:hAnsi="Times New Roman" w:cs="Times New Roman"/>
          <w:b/>
          <w:sz w:val="20"/>
          <w:szCs w:val="20"/>
        </w:rPr>
        <w:t>аздел 3. Условия аренды помещения.</w:t>
      </w:r>
    </w:p>
    <w:tbl>
      <w:tblPr>
        <w:tblStyle w:val="1"/>
        <w:tblW w:w="0" w:type="auto"/>
        <w:tblLook w:val="04A0"/>
      </w:tblPr>
      <w:tblGrid>
        <w:gridCol w:w="4785"/>
        <w:gridCol w:w="4112"/>
        <w:gridCol w:w="674"/>
      </w:tblGrid>
      <w:tr w:rsidR="00157229" w:rsidRPr="00157229" w:rsidTr="00B52FB3">
        <w:trPr>
          <w:trHeight w:val="806"/>
        </w:trPr>
        <w:tc>
          <w:tcPr>
            <w:tcW w:w="4785" w:type="dxa"/>
            <w:shd w:val="clear" w:color="auto" w:fill="D9D9D9" w:themeFill="background1" w:themeFillShade="D9"/>
          </w:tcPr>
          <w:p w:rsidR="00157229" w:rsidRPr="00F21F86" w:rsidRDefault="00157229" w:rsidP="00157229">
            <w:pPr>
              <w:rPr>
                <w:ins w:id="3" w:author="ЛабиринтУм" w:date="2013-02-26T13:31:00Z"/>
                <w:rFonts w:ascii="Times New Roman" w:hAnsi="Times New Roman" w:cs="Times New Roman"/>
                <w:sz w:val="20"/>
                <w:szCs w:val="20"/>
              </w:rPr>
            </w:pPr>
            <w:ins w:id="4" w:author="ЛабиринтУм" w:date="2013-02-26T13:31:00Z">
              <w:r w:rsidRPr="00F21F86">
                <w:rPr>
                  <w:rFonts w:ascii="Times New Roman" w:hAnsi="Times New Roman" w:cs="Times New Roman"/>
                  <w:sz w:val="20"/>
                  <w:szCs w:val="20"/>
                </w:rPr>
                <w:t>Готов ли собственник к заключению долгосрочного договора аренды?</w:t>
              </w:r>
            </w:ins>
          </w:p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F86">
              <w:rPr>
                <w:rFonts w:ascii="Times New Roman" w:hAnsi="Times New Roman" w:cs="Times New Roman"/>
                <w:sz w:val="20"/>
                <w:szCs w:val="20"/>
              </w:rPr>
              <w:t>На какой срок?</w:t>
            </w:r>
          </w:p>
        </w:tc>
        <w:tc>
          <w:tcPr>
            <w:tcW w:w="4786" w:type="dxa"/>
            <w:gridSpan w:val="2"/>
            <w:shd w:val="clear" w:color="auto" w:fill="D9D9D9" w:themeFill="background1" w:themeFillShade="D9"/>
            <w:vAlign w:val="center"/>
          </w:tcPr>
          <w:p w:rsidR="00157229" w:rsidRPr="00157229" w:rsidRDefault="00157229" w:rsidP="0015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29" w:rsidRPr="00157229" w:rsidRDefault="00157229" w:rsidP="0015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29" w:rsidRPr="00157229" w:rsidTr="00B52FB3">
        <w:trPr>
          <w:trHeight w:val="537"/>
        </w:trPr>
        <w:tc>
          <w:tcPr>
            <w:tcW w:w="4785" w:type="dxa"/>
            <w:vMerge w:val="restart"/>
            <w:shd w:val="clear" w:color="auto" w:fill="D9D9D9" w:themeFill="background1" w:themeFillShade="D9"/>
          </w:tcPr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 xml:space="preserve">С какой целью собственник Объекта (ТРК) планирует организовать детский досуг в формате </w:t>
            </w:r>
            <w:r w:rsidRPr="00157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EDUTAINMENT</w:t>
            </w: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комплекса (отметьте варианты).</w:t>
            </w:r>
          </w:p>
        </w:tc>
        <w:tc>
          <w:tcPr>
            <w:tcW w:w="4112" w:type="dxa"/>
            <w:vAlign w:val="center"/>
          </w:tcPr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С целью получения арендой ставки</w:t>
            </w:r>
          </w:p>
        </w:tc>
        <w:tc>
          <w:tcPr>
            <w:tcW w:w="674" w:type="dxa"/>
            <w:vAlign w:val="center"/>
          </w:tcPr>
          <w:p w:rsidR="00157229" w:rsidRPr="00157229" w:rsidRDefault="00157229" w:rsidP="001572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   ]</w:t>
            </w:r>
          </w:p>
        </w:tc>
      </w:tr>
      <w:tr w:rsidR="00157229" w:rsidRPr="00157229" w:rsidTr="00B52FB3">
        <w:trPr>
          <w:trHeight w:val="537"/>
        </w:trPr>
        <w:tc>
          <w:tcPr>
            <w:tcW w:w="4785" w:type="dxa"/>
            <w:vMerge/>
            <w:shd w:val="clear" w:color="auto" w:fill="D9D9D9" w:themeFill="background1" w:themeFillShade="D9"/>
          </w:tcPr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vAlign w:val="center"/>
          </w:tcPr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С целью повышения коммерческой привлекательности площадей</w:t>
            </w:r>
          </w:p>
        </w:tc>
        <w:tc>
          <w:tcPr>
            <w:tcW w:w="674" w:type="dxa"/>
            <w:vAlign w:val="center"/>
          </w:tcPr>
          <w:p w:rsidR="00157229" w:rsidRPr="00157229" w:rsidRDefault="00157229" w:rsidP="0015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   ]</w:t>
            </w:r>
          </w:p>
        </w:tc>
      </w:tr>
      <w:tr w:rsidR="00157229" w:rsidRPr="00157229" w:rsidTr="00B52FB3">
        <w:trPr>
          <w:trHeight w:val="537"/>
        </w:trPr>
        <w:tc>
          <w:tcPr>
            <w:tcW w:w="4785" w:type="dxa"/>
            <w:vMerge/>
            <w:shd w:val="clear" w:color="auto" w:fill="D9D9D9" w:themeFill="background1" w:themeFillShade="D9"/>
          </w:tcPr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vAlign w:val="center"/>
          </w:tcPr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С целью создания дополнительного трафика</w:t>
            </w:r>
          </w:p>
        </w:tc>
        <w:tc>
          <w:tcPr>
            <w:tcW w:w="674" w:type="dxa"/>
            <w:vAlign w:val="center"/>
          </w:tcPr>
          <w:p w:rsidR="00157229" w:rsidRPr="00157229" w:rsidRDefault="00157229" w:rsidP="0015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   ]</w:t>
            </w:r>
          </w:p>
        </w:tc>
      </w:tr>
      <w:tr w:rsidR="00157229" w:rsidRPr="00157229" w:rsidTr="00B52FB3">
        <w:trPr>
          <w:trHeight w:val="537"/>
        </w:trPr>
        <w:tc>
          <w:tcPr>
            <w:tcW w:w="4785" w:type="dxa"/>
            <w:vMerge/>
            <w:shd w:val="clear" w:color="auto" w:fill="D9D9D9" w:themeFill="background1" w:themeFillShade="D9"/>
          </w:tcPr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vAlign w:val="center"/>
          </w:tcPr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С целью создать имидж заведения ориентированного на семейный отдых</w:t>
            </w:r>
          </w:p>
        </w:tc>
        <w:tc>
          <w:tcPr>
            <w:tcW w:w="674" w:type="dxa"/>
            <w:vAlign w:val="center"/>
          </w:tcPr>
          <w:p w:rsidR="00157229" w:rsidRPr="00157229" w:rsidRDefault="00157229" w:rsidP="0015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   ]</w:t>
            </w:r>
          </w:p>
        </w:tc>
      </w:tr>
      <w:tr w:rsidR="00157229" w:rsidRPr="00157229" w:rsidTr="00B52FB3">
        <w:trPr>
          <w:trHeight w:val="537"/>
        </w:trPr>
        <w:tc>
          <w:tcPr>
            <w:tcW w:w="4785" w:type="dxa"/>
            <w:shd w:val="clear" w:color="auto" w:fill="D9D9D9" w:themeFill="background1" w:themeFillShade="D9"/>
          </w:tcPr>
          <w:p w:rsidR="00157229" w:rsidRPr="00F21F86" w:rsidRDefault="00157229" w:rsidP="0015722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Укажите, на какой максимальный уровень арендной ставки (</w:t>
            </w:r>
            <w:proofErr w:type="spellStart"/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руб</w:t>
            </w:r>
            <w:proofErr w:type="spellEnd"/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 вы рассчитываете:</w:t>
            </w:r>
          </w:p>
          <w:p w:rsidR="00157229" w:rsidRPr="00F21F86" w:rsidRDefault="00157229" w:rsidP="0015722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аренда за кв.м. в мес.;</w:t>
            </w:r>
          </w:p>
          <w:p w:rsidR="00157229" w:rsidRPr="00F21F86" w:rsidRDefault="00157229" w:rsidP="0015722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коммунальные платежи в среднем на 1 кв.м.:</w:t>
            </w:r>
          </w:p>
          <w:p w:rsidR="00157229" w:rsidRPr="00F21F86" w:rsidRDefault="00157229" w:rsidP="0015722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прочие платежи (укажите формы выплат).</w:t>
            </w:r>
          </w:p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 каких значений могут быть снижены ставки?</w:t>
            </w:r>
          </w:p>
        </w:tc>
        <w:tc>
          <w:tcPr>
            <w:tcW w:w="4786" w:type="dxa"/>
            <w:gridSpan w:val="2"/>
            <w:vAlign w:val="center"/>
          </w:tcPr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29" w:rsidRPr="00157229" w:rsidTr="00B52FB3">
        <w:trPr>
          <w:trHeight w:val="537"/>
        </w:trPr>
        <w:tc>
          <w:tcPr>
            <w:tcW w:w="4785" w:type="dxa"/>
            <w:shd w:val="clear" w:color="auto" w:fill="D9D9D9" w:themeFill="background1" w:themeFillShade="D9"/>
          </w:tcPr>
          <w:p w:rsidR="00157229" w:rsidRPr="00F21F86" w:rsidRDefault="00157229" w:rsidP="0015722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Перечислите существующие условия аренды, которые могут повлиять (или влияют) на размер арендной платы и прочие платежи:</w:t>
            </w:r>
          </w:p>
        </w:tc>
        <w:tc>
          <w:tcPr>
            <w:tcW w:w="4786" w:type="dxa"/>
            <w:gridSpan w:val="2"/>
            <w:vAlign w:val="center"/>
          </w:tcPr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29" w:rsidRPr="00157229" w:rsidTr="006246E5">
        <w:trPr>
          <w:trHeight w:val="1208"/>
        </w:trPr>
        <w:tc>
          <w:tcPr>
            <w:tcW w:w="4785" w:type="dxa"/>
            <w:shd w:val="clear" w:color="auto" w:fill="D9D9D9" w:themeFill="background1" w:themeFillShade="D9"/>
          </w:tcPr>
          <w:p w:rsidR="00157229" w:rsidRPr="00F21F86" w:rsidRDefault="00157229" w:rsidP="0015722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Укажите площадь и высоту помещения, в котором</w:t>
            </w:r>
            <w:ins w:id="5" w:author="ЛабиринтУм" w:date="2013-02-26T13:35:00Z">
              <w:r w:rsidRPr="00F21F86">
                <w:rPr>
                  <w:rFonts w:ascii="Times New Roman" w:hAnsi="Times New Roman" w:cs="Times New Roman"/>
                  <w:color w:val="FF0000"/>
                  <w:sz w:val="20"/>
                  <w:szCs w:val="20"/>
                </w:rPr>
                <w:t xml:space="preserve"> </w:t>
              </w:r>
            </w:ins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планируется </w:t>
            </w:r>
            <w:proofErr w:type="gramStart"/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разместить проект</w:t>
            </w:r>
            <w:proofErr w:type="gramEnd"/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157229" w:rsidRPr="00F21F86" w:rsidRDefault="00157229" w:rsidP="0015722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Укажите уровень (этаж) Объекта (ТРК), на котором расположено помещение:</w:t>
            </w:r>
          </w:p>
        </w:tc>
        <w:tc>
          <w:tcPr>
            <w:tcW w:w="4786" w:type="dxa"/>
            <w:gridSpan w:val="2"/>
          </w:tcPr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6E5" w:rsidRPr="00157229" w:rsidTr="00B52FB3">
        <w:trPr>
          <w:trHeight w:val="537"/>
        </w:trPr>
        <w:tc>
          <w:tcPr>
            <w:tcW w:w="4785" w:type="dxa"/>
            <w:shd w:val="clear" w:color="auto" w:fill="D9D9D9" w:themeFill="background1" w:themeFillShade="D9"/>
          </w:tcPr>
          <w:p w:rsidR="006246E5" w:rsidRPr="00F21F86" w:rsidRDefault="006246E5" w:rsidP="006246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1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Укажите среднюю стоимость отделки квартир в Вашем регионе под ключ за кв.м. </w:t>
            </w:r>
          </w:p>
        </w:tc>
        <w:tc>
          <w:tcPr>
            <w:tcW w:w="4786" w:type="dxa"/>
            <w:gridSpan w:val="2"/>
          </w:tcPr>
          <w:p w:rsidR="006246E5" w:rsidRPr="00157229" w:rsidRDefault="006246E5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6E5" w:rsidRPr="00157229" w:rsidTr="00B52FB3">
        <w:trPr>
          <w:trHeight w:val="537"/>
        </w:trPr>
        <w:tc>
          <w:tcPr>
            <w:tcW w:w="4785" w:type="dxa"/>
            <w:shd w:val="clear" w:color="auto" w:fill="D9D9D9" w:themeFill="background1" w:themeFillShade="D9"/>
          </w:tcPr>
          <w:p w:rsidR="006246E5" w:rsidRDefault="006246E5" w:rsidP="0062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способы продвижения эффективны в Вашем регионе?</w:t>
            </w:r>
          </w:p>
        </w:tc>
        <w:tc>
          <w:tcPr>
            <w:tcW w:w="4786" w:type="dxa"/>
            <w:gridSpan w:val="2"/>
          </w:tcPr>
          <w:p w:rsidR="006246E5" w:rsidRPr="00157229" w:rsidRDefault="006246E5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29" w:rsidRPr="00157229" w:rsidTr="00B52FB3">
        <w:trPr>
          <w:trHeight w:val="537"/>
        </w:trPr>
        <w:tc>
          <w:tcPr>
            <w:tcW w:w="4785" w:type="dxa"/>
            <w:shd w:val="clear" w:color="auto" w:fill="D9D9D9" w:themeFill="background1" w:themeFillShade="D9"/>
          </w:tcPr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GoBack"/>
            <w:bookmarkEnd w:id="6"/>
            <w:r w:rsidRPr="00157229">
              <w:rPr>
                <w:rFonts w:ascii="Times New Roman" w:hAnsi="Times New Roman" w:cs="Times New Roman"/>
                <w:sz w:val="20"/>
                <w:szCs w:val="20"/>
              </w:rPr>
              <w:t>Как скоро должен быть открыт предполагаемый интерактивный центр (укажите дату)?</w:t>
            </w:r>
          </w:p>
        </w:tc>
        <w:tc>
          <w:tcPr>
            <w:tcW w:w="4786" w:type="dxa"/>
            <w:gridSpan w:val="2"/>
          </w:tcPr>
          <w:p w:rsidR="00157229" w:rsidRPr="00157229" w:rsidRDefault="00157229" w:rsidP="0015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7229" w:rsidRDefault="00157229" w:rsidP="001572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7229" w:rsidRPr="00F21F86" w:rsidRDefault="00F21F86" w:rsidP="00157229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F21F86">
        <w:rPr>
          <w:rFonts w:ascii="Times New Roman" w:hAnsi="Times New Roman" w:cs="Times New Roman"/>
          <w:color w:val="FF0000"/>
          <w:sz w:val="20"/>
          <w:szCs w:val="20"/>
        </w:rPr>
        <w:t>Ячейки, выделенные красным, обязательны к заполнению!!!</w:t>
      </w:r>
    </w:p>
    <w:p w:rsidR="00157229" w:rsidRPr="00157229" w:rsidRDefault="00157229" w:rsidP="001572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7229" w:rsidRPr="00157229" w:rsidRDefault="00157229" w:rsidP="001572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7229">
        <w:rPr>
          <w:rFonts w:ascii="Times New Roman" w:hAnsi="Times New Roman" w:cs="Times New Roman"/>
          <w:sz w:val="20"/>
          <w:szCs w:val="20"/>
        </w:rPr>
        <w:t>Ответственный исполнитель: ___________________________________________</w:t>
      </w:r>
    </w:p>
    <w:p w:rsidR="00157229" w:rsidRPr="00157229" w:rsidRDefault="00157229" w:rsidP="001572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7229">
        <w:rPr>
          <w:rFonts w:ascii="Times New Roman" w:hAnsi="Times New Roman" w:cs="Times New Roman"/>
          <w:sz w:val="20"/>
          <w:szCs w:val="20"/>
        </w:rPr>
        <w:tab/>
      </w:r>
      <w:r w:rsidRPr="00157229">
        <w:rPr>
          <w:rFonts w:ascii="Times New Roman" w:hAnsi="Times New Roman" w:cs="Times New Roman"/>
          <w:sz w:val="20"/>
          <w:szCs w:val="20"/>
        </w:rPr>
        <w:tab/>
      </w:r>
      <w:r w:rsidRPr="00157229">
        <w:rPr>
          <w:rFonts w:ascii="Times New Roman" w:hAnsi="Times New Roman" w:cs="Times New Roman"/>
          <w:sz w:val="20"/>
          <w:szCs w:val="20"/>
        </w:rPr>
        <w:tab/>
      </w:r>
      <w:r w:rsidR="005D72BD">
        <w:rPr>
          <w:rFonts w:ascii="Times New Roman" w:hAnsi="Times New Roman" w:cs="Times New Roman"/>
          <w:sz w:val="20"/>
          <w:szCs w:val="20"/>
        </w:rPr>
        <w:tab/>
      </w:r>
      <w:r w:rsidRPr="00157229">
        <w:rPr>
          <w:rFonts w:ascii="Times New Roman" w:hAnsi="Times New Roman" w:cs="Times New Roman"/>
          <w:sz w:val="20"/>
          <w:szCs w:val="20"/>
        </w:rPr>
        <w:t>Должность, наименование организации, Ф.И.О.</w:t>
      </w:r>
    </w:p>
    <w:p w:rsidR="00157229" w:rsidRPr="00157229" w:rsidRDefault="00157229" w:rsidP="00157229">
      <w:pPr>
        <w:rPr>
          <w:rFonts w:ascii="Times New Roman" w:hAnsi="Times New Roman" w:cs="Times New Roman"/>
          <w:sz w:val="20"/>
          <w:szCs w:val="20"/>
        </w:rPr>
      </w:pPr>
    </w:p>
    <w:p w:rsidR="00157229" w:rsidRPr="00157229" w:rsidRDefault="00157229" w:rsidP="00157229">
      <w:pPr>
        <w:rPr>
          <w:rFonts w:ascii="Times New Roman" w:hAnsi="Times New Roman" w:cs="Times New Roman"/>
          <w:sz w:val="20"/>
          <w:szCs w:val="20"/>
        </w:rPr>
      </w:pPr>
      <w:r w:rsidRPr="00157229">
        <w:rPr>
          <w:rFonts w:ascii="Times New Roman" w:hAnsi="Times New Roman" w:cs="Times New Roman"/>
          <w:sz w:val="20"/>
          <w:szCs w:val="20"/>
        </w:rPr>
        <w:t>Контактный телефон (с указанием кода города): ______</w:t>
      </w:r>
    </w:p>
    <w:p w:rsidR="00157229" w:rsidRPr="00157229" w:rsidRDefault="00157229" w:rsidP="00A925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157229" w:rsidRPr="00157229" w:rsidSect="00E9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61CB"/>
    <w:multiLevelType w:val="hybridMultilevel"/>
    <w:tmpl w:val="CEC8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B425E"/>
    <w:multiLevelType w:val="hybridMultilevel"/>
    <w:tmpl w:val="C8B8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A5BE9"/>
    <w:multiLevelType w:val="hybridMultilevel"/>
    <w:tmpl w:val="9FF2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279C7"/>
    <w:multiLevelType w:val="hybridMultilevel"/>
    <w:tmpl w:val="4826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E53D5"/>
    <w:multiLevelType w:val="hybridMultilevel"/>
    <w:tmpl w:val="7920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89D"/>
    <w:rsid w:val="00157229"/>
    <w:rsid w:val="001F3944"/>
    <w:rsid w:val="00207EDB"/>
    <w:rsid w:val="0050689D"/>
    <w:rsid w:val="005226D4"/>
    <w:rsid w:val="005D72BD"/>
    <w:rsid w:val="006246E5"/>
    <w:rsid w:val="00A058E2"/>
    <w:rsid w:val="00A92579"/>
    <w:rsid w:val="00AE5B71"/>
    <w:rsid w:val="00AF7AD9"/>
    <w:rsid w:val="00CF3FE2"/>
    <w:rsid w:val="00D9792F"/>
    <w:rsid w:val="00E31930"/>
    <w:rsid w:val="00E94612"/>
    <w:rsid w:val="00F21F86"/>
    <w:rsid w:val="00F2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9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5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57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7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A6475-D196-4DF9-BC56-52030A4D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KSPC1</dc:creator>
  <cp:keywords/>
  <dc:description/>
  <cp:lastModifiedBy>Ирина Хайруллина</cp:lastModifiedBy>
  <cp:revision>12</cp:revision>
  <dcterms:created xsi:type="dcterms:W3CDTF">2015-09-29T14:18:00Z</dcterms:created>
  <dcterms:modified xsi:type="dcterms:W3CDTF">2018-12-29T07:51:00Z</dcterms:modified>
</cp:coreProperties>
</file>